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1AE2" w14:textId="77777777" w:rsidR="0086762E" w:rsidRPr="00386052" w:rsidRDefault="0086762E" w:rsidP="00867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141414"/>
        </w:rPr>
      </w:pPr>
      <w:r w:rsidRPr="00386052">
        <w:rPr>
          <w:color w:val="141414"/>
        </w:rPr>
        <w:t>General Linear Model, Psychology 610/710</w:t>
      </w:r>
    </w:p>
    <w:p w14:paraId="75982C2F" w14:textId="1B4F4C2D" w:rsidR="0086762E" w:rsidRPr="00386052" w:rsidRDefault="0034668B" w:rsidP="00867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141414"/>
        </w:rPr>
      </w:pPr>
      <w:r w:rsidRPr="00386052">
        <w:rPr>
          <w:color w:val="141414"/>
        </w:rPr>
        <w:t xml:space="preserve">Friday, September </w:t>
      </w:r>
      <w:ins w:id="0" w:author="Daniel Bradford" w:date="2017-09-11T12:00:00Z">
        <w:r w:rsidR="008F21F8">
          <w:rPr>
            <w:color w:val="141414"/>
          </w:rPr>
          <w:t>15</w:t>
        </w:r>
      </w:ins>
      <w:del w:id="1" w:author="Daniel Bradford" w:date="2017-09-11T12:00:00Z">
        <w:r w:rsidR="00230759" w:rsidRPr="00386052" w:rsidDel="008F21F8">
          <w:rPr>
            <w:color w:val="141414"/>
          </w:rPr>
          <w:delText>23</w:delText>
        </w:r>
      </w:del>
      <w:r w:rsidRPr="00386052">
        <w:rPr>
          <w:color w:val="141414"/>
        </w:rPr>
        <w:t>, 201</w:t>
      </w:r>
      <w:ins w:id="2" w:author="Daniel Bradford" w:date="2017-09-11T12:00:00Z">
        <w:r w:rsidR="008F21F8">
          <w:rPr>
            <w:color w:val="141414"/>
          </w:rPr>
          <w:t>7</w:t>
        </w:r>
      </w:ins>
      <w:bookmarkStart w:id="3" w:name="_GoBack"/>
      <w:bookmarkEnd w:id="3"/>
      <w:del w:id="4" w:author="Daniel Bradford" w:date="2017-09-11T12:00:00Z">
        <w:r w:rsidRPr="00386052" w:rsidDel="008F21F8">
          <w:rPr>
            <w:color w:val="141414"/>
          </w:rPr>
          <w:delText>5</w:delText>
        </w:r>
      </w:del>
    </w:p>
    <w:p w14:paraId="69E41057" w14:textId="77777777" w:rsidR="0086762E" w:rsidRPr="00386052" w:rsidRDefault="0086762E" w:rsidP="0086762E">
      <w:pPr>
        <w:pStyle w:val="Titl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" w:hAnsi="Times"/>
        </w:rPr>
      </w:pPr>
    </w:p>
    <w:p w14:paraId="6D53D0D0" w14:textId="77777777" w:rsidR="0086762E" w:rsidRPr="00386052" w:rsidRDefault="00230759" w:rsidP="0086762E">
      <w:pPr>
        <w:pStyle w:val="Titl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" w:hAnsi="Times"/>
        </w:rPr>
      </w:pPr>
      <w:r w:rsidRPr="00386052">
        <w:rPr>
          <w:rFonts w:ascii="Times" w:hAnsi="Times"/>
        </w:rPr>
        <w:t>Threat - Description of the st</w:t>
      </w:r>
      <w:r w:rsidR="0086762E" w:rsidRPr="00386052">
        <w:rPr>
          <w:rFonts w:ascii="Times" w:hAnsi="Times"/>
        </w:rPr>
        <w:t>udy</w:t>
      </w:r>
    </w:p>
    <w:p w14:paraId="437EBB64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FE7C0AB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A social psychologist would like to examine if "stereotype threat" could be partially responsible for the difference in academic achievement between children with high and low socio-economic status. Previous research has shown that </w:t>
      </w:r>
      <w:r w:rsidR="00230759" w:rsidRPr="00386052">
        <w:t>there is a</w:t>
      </w:r>
      <w:r w:rsidRPr="00386052">
        <w:t xml:space="preserve"> widespread stereotype that poor people are less intelligent than rich people. The psychologist suggests the following hypothesis: when children from poor families are in a testing situation (that is, in an evaluative situation), they feel threatened by the stereotype, and this threat decreases their performance in the test. In other words, if one </w:t>
      </w:r>
      <w:proofErr w:type="gramStart"/>
      <w:r w:rsidRPr="00386052">
        <w:t>were able to</w:t>
      </w:r>
      <w:proofErr w:type="gramEnd"/>
      <w:r w:rsidRPr="00386052">
        <w:t xml:space="preserve"> remove the perceived threat, the difference in performance between children from high and low socio-economic status should be reduced or even disappear.</w:t>
      </w:r>
    </w:p>
    <w:p w14:paraId="28D75C0E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8F34958" w14:textId="77777777" w:rsidR="00230759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 w:rsidRPr="00386052">
        <w:t>In order to</w:t>
      </w:r>
      <w:proofErr w:type="gramEnd"/>
      <w:r w:rsidRPr="00386052">
        <w:t xml:space="preserve"> test his hypothesis, the psychologist conducts a study in a </w:t>
      </w:r>
      <w:r w:rsidR="00230759" w:rsidRPr="00386052">
        <w:t>combined middle and high school.</w:t>
      </w:r>
      <w:r w:rsidRPr="00386052">
        <w:t xml:space="preserve"> 24 students are randomly selected for participation in the study (N = 24). The students take three tests measuring their </w:t>
      </w:r>
      <w:r w:rsidR="00230759" w:rsidRPr="00386052">
        <w:t>academic achievement in English (Test 1), Mathematics (Test 2), and General Knowledge</w:t>
      </w:r>
      <w:r w:rsidRPr="00386052">
        <w:t xml:space="preserve"> (Test 3). Before the tests, the psychologist says to half of the participants: </w:t>
      </w:r>
    </w:p>
    <w:p w14:paraId="5851A104" w14:textId="77777777" w:rsidR="00230759" w:rsidRPr="00386052" w:rsidRDefault="0086762E" w:rsidP="00230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</w:pPr>
      <w:r w:rsidRPr="00386052">
        <w:t>"You will take a series of intelligence tests. Previous studies have shown that these tests are sen</w:t>
      </w:r>
      <w:r w:rsidR="00230759" w:rsidRPr="00386052">
        <w:t>sitive to socio-economic status:</w:t>
      </w:r>
      <w:r w:rsidRPr="00386052">
        <w:t xml:space="preserve"> that is, children from modest backgrounds score on average lower than students with more well-off pare</w:t>
      </w:r>
      <w:r w:rsidR="00230759" w:rsidRPr="00386052">
        <w:t>nts" (threat present condition</w:t>
      </w:r>
      <w:r w:rsidRPr="00386052">
        <w:t xml:space="preserve">). </w:t>
      </w:r>
    </w:p>
    <w:p w14:paraId="4E9AED72" w14:textId="77777777" w:rsidR="00230759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>The psychologist says to the other half of the participants:</w:t>
      </w:r>
    </w:p>
    <w:p w14:paraId="289403D6" w14:textId="77777777" w:rsidR="00230759" w:rsidRPr="00386052" w:rsidRDefault="0086762E" w:rsidP="00230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</w:pPr>
      <w:r w:rsidRPr="00386052">
        <w:t>"You will participate in a study in which we will exami</w:t>
      </w:r>
      <w:r w:rsidR="00230759" w:rsidRPr="00386052">
        <w:t>ne the teachers' effectiveness."</w:t>
      </w:r>
      <w:r w:rsidRPr="00386052">
        <w:t xml:space="preserve"> He does not mention the stere</w:t>
      </w:r>
      <w:r w:rsidR="00230759" w:rsidRPr="00386052">
        <w:t>otype (threat absent condition</w:t>
      </w:r>
      <w:r w:rsidRPr="00386052">
        <w:t xml:space="preserve">). </w:t>
      </w:r>
    </w:p>
    <w:p w14:paraId="5163DEEA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After the tests, participants indicate their age. At the school's main office, the psychologist obtains information about the yearly income of the parents of the 24 students. </w:t>
      </w:r>
    </w:p>
    <w:p w14:paraId="7F6B9D5B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E80B0E8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This procedure yields an experimental design with two between-subject variables: Condition (dichotomous: threat present vs. threat absent) and income (continuous). The dependent variable is the mean performance of the students on the three tests (each of which yields a grade between 0 and 20). </w:t>
      </w:r>
    </w:p>
    <w:p w14:paraId="0A0F9012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216C993" w14:textId="77777777" w:rsidR="0086762E" w:rsidRPr="00386052" w:rsidRDefault="0086762E" w:rsidP="003F61B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sz w:val="24"/>
        </w:rPr>
      </w:pPr>
      <w:r w:rsidRPr="00386052">
        <w:rPr>
          <w:rFonts w:ascii="Times" w:hAnsi="Times"/>
          <w:sz w:val="24"/>
        </w:rPr>
        <w:br w:type="page"/>
      </w:r>
      <w:r w:rsidR="00230759" w:rsidRPr="00386052">
        <w:rPr>
          <w:rFonts w:ascii="Times" w:hAnsi="Times"/>
          <w:sz w:val="24"/>
        </w:rPr>
        <w:lastRenderedPageBreak/>
        <w:t>Threat -</w:t>
      </w:r>
      <w:r w:rsidRPr="00386052">
        <w:rPr>
          <w:rFonts w:ascii="Times" w:hAnsi="Times"/>
          <w:sz w:val="24"/>
        </w:rPr>
        <w:t xml:space="preserve"> Codebook for "ThreatData.dat"</w:t>
      </w:r>
    </w:p>
    <w:p w14:paraId="0F3FC760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CD05F7B" w14:textId="77777777" w:rsidR="0086762E" w:rsidRPr="00386052" w:rsidRDefault="0086762E" w:rsidP="0086762E">
      <w:pPr>
        <w:tabs>
          <w:tab w:val="left" w:pos="1276"/>
          <w:tab w:val="left" w:pos="2694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00EBAE9B" w14:textId="65A7B5EB" w:rsidR="0086762E" w:rsidRPr="00386052" w:rsidRDefault="009B1596" w:rsidP="0086762E">
      <w:pPr>
        <w:pStyle w:val="Footer1"/>
        <w:tabs>
          <w:tab w:val="clear" w:pos="4536"/>
          <w:tab w:val="clear" w:pos="9072"/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Column</w:t>
      </w:r>
      <w:r w:rsidRPr="00386052">
        <w:tab/>
        <w:t>Name</w:t>
      </w:r>
      <w:r w:rsidR="0086762E" w:rsidRPr="00386052">
        <w:tab/>
        <w:t xml:space="preserve">Variable </w:t>
      </w:r>
      <w:proofErr w:type="gramStart"/>
      <w:r w:rsidR="0086762E" w:rsidRPr="00386052">
        <w:t>description</w:t>
      </w:r>
      <w:proofErr w:type="gramEnd"/>
      <w:r w:rsidR="0086762E" w:rsidRPr="00386052">
        <w:tab/>
        <w:t>Values</w:t>
      </w:r>
    </w:p>
    <w:p w14:paraId="6C961745" w14:textId="77777777" w:rsidR="0086762E" w:rsidRPr="00386052" w:rsidRDefault="0086762E" w:rsidP="0086762E">
      <w:pPr>
        <w:tabs>
          <w:tab w:val="left" w:pos="1276"/>
          <w:tab w:val="left" w:pos="2694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-----------------------------------------------------------------------------------------------------------------</w:t>
      </w:r>
    </w:p>
    <w:p w14:paraId="55079D4A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1</w:t>
      </w:r>
      <w:r w:rsidRPr="00386052">
        <w:tab/>
      </w:r>
      <w:proofErr w:type="spellStart"/>
      <w:r w:rsidRPr="00386052">
        <w:t>SubID</w:t>
      </w:r>
      <w:proofErr w:type="spellEnd"/>
      <w:r w:rsidRPr="00386052">
        <w:tab/>
        <w:t>Participant identification number</w:t>
      </w:r>
      <w:r w:rsidRPr="00386052">
        <w:tab/>
        <w:t>1-24</w:t>
      </w:r>
    </w:p>
    <w:p w14:paraId="202A0291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06B1309F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2</w:t>
      </w:r>
      <w:r w:rsidRPr="00386052">
        <w:tab/>
        <w:t>Income</w:t>
      </w:r>
      <w:r w:rsidRPr="00386052">
        <w:tab/>
        <w:t>Yearly income of the participant's</w:t>
      </w:r>
      <w:r w:rsidRPr="00386052">
        <w:tab/>
        <w:t>00-99</w:t>
      </w:r>
    </w:p>
    <w:p w14:paraId="56A3033A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ab/>
      </w:r>
      <w:r w:rsidRPr="00386052">
        <w:tab/>
        <w:t>parents (in thousands of dollars)</w:t>
      </w:r>
    </w:p>
    <w:p w14:paraId="46BF9C24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3FD5E346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3</w:t>
      </w:r>
      <w:r w:rsidRPr="00386052">
        <w:tab/>
        <w:t>Cond</w:t>
      </w:r>
      <w:r w:rsidRPr="00386052">
        <w:tab/>
        <w:t>Experimental condition</w:t>
      </w:r>
      <w:r w:rsidRPr="00386052">
        <w:tab/>
        <w:t>0 = threat absent</w:t>
      </w:r>
    </w:p>
    <w:p w14:paraId="0B7CD83D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ab/>
      </w:r>
      <w:r w:rsidRPr="00386052">
        <w:tab/>
      </w:r>
      <w:r w:rsidRPr="00386052">
        <w:tab/>
        <w:t>1 = threat present</w:t>
      </w:r>
    </w:p>
    <w:p w14:paraId="4F804D8A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082B7583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4</w:t>
      </w:r>
      <w:r w:rsidRPr="00386052">
        <w:tab/>
        <w:t>Perf1</w:t>
      </w:r>
      <w:r w:rsidRPr="00386052">
        <w:tab/>
        <w:t>Performance on test 1</w:t>
      </w:r>
      <w:r w:rsidRPr="00386052">
        <w:tab/>
        <w:t>0-20</w:t>
      </w:r>
    </w:p>
    <w:p w14:paraId="0647D5EB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0CE65C1C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5</w:t>
      </w:r>
      <w:r w:rsidRPr="00386052">
        <w:tab/>
        <w:t>Perf2</w:t>
      </w:r>
      <w:r w:rsidRPr="00386052">
        <w:tab/>
        <w:t>Performance on test 2</w:t>
      </w:r>
      <w:r w:rsidRPr="00386052">
        <w:tab/>
        <w:t>0-20</w:t>
      </w:r>
    </w:p>
    <w:p w14:paraId="7C685970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4A3C1187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6</w:t>
      </w:r>
      <w:r w:rsidRPr="00386052">
        <w:tab/>
        <w:t>Perf3</w:t>
      </w:r>
      <w:r w:rsidRPr="00386052">
        <w:tab/>
        <w:t>Performance on test 3</w:t>
      </w:r>
      <w:r w:rsidRPr="00386052">
        <w:tab/>
        <w:t>0-20</w:t>
      </w:r>
    </w:p>
    <w:p w14:paraId="7D793AFC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</w:p>
    <w:p w14:paraId="2ED8D8AC" w14:textId="77777777" w:rsidR="0086762E" w:rsidRPr="00386052" w:rsidRDefault="0086762E" w:rsidP="0086762E">
      <w:pPr>
        <w:tabs>
          <w:tab w:val="left" w:pos="1276"/>
          <w:tab w:val="left" w:pos="2977"/>
          <w:tab w:val="left" w:pos="6946"/>
          <w:tab w:val="left" w:pos="7080"/>
          <w:tab w:val="left" w:pos="7788"/>
          <w:tab w:val="left" w:pos="8496"/>
          <w:tab w:val="left" w:pos="9204"/>
        </w:tabs>
      </w:pPr>
      <w:r w:rsidRPr="00386052">
        <w:t>7</w:t>
      </w:r>
      <w:r w:rsidRPr="00386052">
        <w:tab/>
        <w:t>Age</w:t>
      </w:r>
      <w:r w:rsidRPr="00386052">
        <w:tab/>
        <w:t>Participant's age</w:t>
      </w:r>
      <w:r w:rsidRPr="00386052">
        <w:tab/>
        <w:t>01-99</w:t>
      </w:r>
    </w:p>
    <w:p w14:paraId="4FFD1387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AE3021A" w14:textId="77777777" w:rsidR="0086762E" w:rsidRPr="00386052" w:rsidRDefault="0086762E" w:rsidP="0086762E">
      <w:pPr>
        <w:pStyle w:val="Footer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1D4740A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Tests 1 to 3:  higher values indicate better performances </w:t>
      </w:r>
    </w:p>
    <w:p w14:paraId="3E74803F" w14:textId="77777777" w:rsidR="0086762E" w:rsidRPr="00386052" w:rsidRDefault="0086762E" w:rsidP="0086762E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" w:hAnsi="Times"/>
          <w:sz w:val="24"/>
        </w:rPr>
      </w:pPr>
      <w:r w:rsidRPr="00386052">
        <w:rPr>
          <w:rFonts w:ascii="Times" w:hAnsi="Times"/>
          <w:sz w:val="24"/>
        </w:rPr>
        <w:br w:type="page"/>
      </w:r>
      <w:r w:rsidRPr="00386052">
        <w:rPr>
          <w:rFonts w:ascii="Times" w:hAnsi="Times"/>
          <w:color w:val="141414"/>
          <w:sz w:val="24"/>
        </w:rPr>
        <w:lastRenderedPageBreak/>
        <w:t>In Class Exercise with Threat Data</w:t>
      </w:r>
    </w:p>
    <w:p w14:paraId="1668B7D9" w14:textId="77777777" w:rsidR="0086762E" w:rsidRPr="00386052" w:rsidRDefault="0086762E" w:rsidP="00867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41414"/>
        </w:rPr>
      </w:pPr>
    </w:p>
    <w:p w14:paraId="4A61B3D5" w14:textId="70D4F9B6" w:rsidR="0086762E" w:rsidRPr="00386052" w:rsidRDefault="0086762E" w:rsidP="0086762E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color w:val="141414"/>
        </w:rPr>
      </w:pPr>
      <w:r w:rsidRPr="00386052">
        <w:rPr>
          <w:color w:val="141414"/>
        </w:rPr>
        <w:t>Read the dat</w:t>
      </w:r>
      <w:r w:rsidR="009B1596" w:rsidRPr="00386052">
        <w:rPr>
          <w:color w:val="141414"/>
        </w:rPr>
        <w:t>a in and inspect them (structure, summary, descriptive stats)</w:t>
      </w:r>
    </w:p>
    <w:p w14:paraId="335EA590" w14:textId="77777777" w:rsidR="0086762E" w:rsidRPr="00386052" w:rsidRDefault="0086762E" w:rsidP="00867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41414"/>
        </w:rPr>
      </w:pPr>
    </w:p>
    <w:p w14:paraId="51025EC7" w14:textId="4639B4DA" w:rsidR="0086762E" w:rsidRPr="00386052" w:rsidRDefault="00171D90" w:rsidP="0086762E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color w:val="141414"/>
        </w:rPr>
      </w:pPr>
      <w:r w:rsidRPr="00386052">
        <w:rPr>
          <w:color w:val="141414"/>
        </w:rPr>
        <w:t xml:space="preserve">Go through the following steps to create a composite score that </w:t>
      </w:r>
      <w:r w:rsidR="0086762E" w:rsidRPr="00386052">
        <w:rPr>
          <w:color w:val="141414"/>
        </w:rPr>
        <w:t>reflect</w:t>
      </w:r>
      <w:r w:rsidRPr="00386052">
        <w:rPr>
          <w:color w:val="141414"/>
        </w:rPr>
        <w:t>s</w:t>
      </w:r>
      <w:r w:rsidR="0086762E" w:rsidRPr="00386052">
        <w:rPr>
          <w:color w:val="141414"/>
        </w:rPr>
        <w:t xml:space="preserve"> overall performance on the three performance measures:</w:t>
      </w:r>
    </w:p>
    <w:p w14:paraId="62FACD7C" w14:textId="77777777" w:rsidR="0086762E" w:rsidRPr="00386052" w:rsidRDefault="0086762E" w:rsidP="00867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41414"/>
        </w:rPr>
      </w:pPr>
    </w:p>
    <w:p w14:paraId="4AA9FC0B" w14:textId="77777777" w:rsidR="0086762E" w:rsidRPr="00386052" w:rsidRDefault="0086762E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>Standardize each performance measure, individually</w:t>
      </w:r>
    </w:p>
    <w:p w14:paraId="7636FE58" w14:textId="2FCB6F3F" w:rsidR="0086762E" w:rsidRPr="00386052" w:rsidRDefault="00EE494D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>Check to make</w:t>
      </w:r>
      <w:r w:rsidR="0086762E" w:rsidRPr="00386052">
        <w:rPr>
          <w:color w:val="141414"/>
        </w:rPr>
        <w:t xml:space="preserve"> sure you standar</w:t>
      </w:r>
      <w:r w:rsidR="009B1596" w:rsidRPr="00386052">
        <w:rPr>
          <w:color w:val="141414"/>
        </w:rPr>
        <w:t>dized these variables correctly</w:t>
      </w:r>
    </w:p>
    <w:p w14:paraId="0758FA78" w14:textId="1168EBA8" w:rsidR="009B1596" w:rsidRPr="00386052" w:rsidRDefault="009B1596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>Before making a composi</w:t>
      </w:r>
      <w:r w:rsidR="006B73D1">
        <w:rPr>
          <w:color w:val="141414"/>
        </w:rPr>
        <w:t>te score, check the reliability and write a short comment noting</w:t>
      </w:r>
      <w:r w:rsidRPr="00386052">
        <w:rPr>
          <w:color w:val="141414"/>
        </w:rPr>
        <w:t xml:space="preserve"> whether it makes sense to combine these three scores and use them as a single measure</w:t>
      </w:r>
      <w:r w:rsidR="004C5E60" w:rsidRPr="00386052">
        <w:rPr>
          <w:color w:val="141414"/>
        </w:rPr>
        <w:t>.</w:t>
      </w:r>
      <w:r w:rsidR="006B73D1">
        <w:rPr>
          <w:color w:val="141414"/>
        </w:rPr>
        <w:t xml:space="preserve"> Does it matter whether you use standardized or raw versions?</w:t>
      </w:r>
    </w:p>
    <w:p w14:paraId="43F161BA" w14:textId="70538464" w:rsidR="0086762E" w:rsidRPr="00386052" w:rsidRDefault="00EE494D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 xml:space="preserve">Create a new variable (called </w:t>
      </w:r>
      <w:proofErr w:type="spellStart"/>
      <w:r w:rsidRPr="00386052">
        <w:rPr>
          <w:color w:val="141414"/>
        </w:rPr>
        <w:t>PerfZ</w:t>
      </w:r>
      <w:proofErr w:type="spellEnd"/>
      <w:r w:rsidRPr="00386052">
        <w:rPr>
          <w:color w:val="141414"/>
        </w:rPr>
        <w:t>) that represents a student’s average score on these three tests</w:t>
      </w:r>
      <w:r w:rsidR="006B73D1">
        <w:rPr>
          <w:color w:val="141414"/>
        </w:rPr>
        <w:t xml:space="preserve"> (regardless of answer to part c)</w:t>
      </w:r>
    </w:p>
    <w:p w14:paraId="1E3F0207" w14:textId="77777777" w:rsidR="0086762E" w:rsidRPr="00386052" w:rsidRDefault="0086762E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>Generate descriptive statistics for this new measure</w:t>
      </w:r>
    </w:p>
    <w:p w14:paraId="10A8BA5B" w14:textId="4BB06EEF" w:rsidR="00171D90" w:rsidRPr="00386052" w:rsidRDefault="00171D90" w:rsidP="0086762E">
      <w:pPr>
        <w:widowControl w:val="0"/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rPr>
          <w:color w:val="141414"/>
        </w:rPr>
      </w:pPr>
      <w:r w:rsidRPr="00386052">
        <w:rPr>
          <w:color w:val="141414"/>
        </w:rPr>
        <w:t>Be prepared to explain why in the present data set it is important to standardize the performance measures before combining them into a composite score.</w:t>
      </w:r>
    </w:p>
    <w:p w14:paraId="723D77C5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41414"/>
        </w:rPr>
      </w:pPr>
    </w:p>
    <w:p w14:paraId="3B28A75E" w14:textId="2EDBF420" w:rsidR="0086762E" w:rsidRPr="00386052" w:rsidRDefault="00171D90" w:rsidP="0086762E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 w:rsidRPr="00386052">
        <w:rPr>
          <w:color w:val="141414"/>
        </w:rPr>
        <w:t xml:space="preserve">Generate </w:t>
      </w:r>
      <w:r w:rsidR="006C4658" w:rsidRPr="00386052">
        <w:rPr>
          <w:color w:val="141414"/>
        </w:rPr>
        <w:t xml:space="preserve">a scatterplot </w:t>
      </w:r>
      <w:r w:rsidR="0086762E" w:rsidRPr="00386052">
        <w:rPr>
          <w:color w:val="141414"/>
        </w:rPr>
        <w:t>that shows whether the overall performance varies as a function of family income.</w:t>
      </w:r>
    </w:p>
    <w:p w14:paraId="21A9A315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3E21F9E" w14:textId="77777777" w:rsidR="0086762E" w:rsidRPr="00386052" w:rsidRDefault="0086762E" w:rsidP="0086762E">
      <w:pPr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 w:rsidRPr="00386052">
        <w:rPr>
          <w:color w:val="141414"/>
        </w:rPr>
        <w:t>Add a best fitting line.</w:t>
      </w:r>
    </w:p>
    <w:p w14:paraId="14E3B2B7" w14:textId="23CCDDE9" w:rsidR="0086762E" w:rsidRPr="00386052" w:rsidRDefault="009B1596" w:rsidP="0086762E">
      <w:pPr>
        <w:numPr>
          <w:ilvl w:val="1"/>
          <w:numId w:val="1"/>
        </w:numPr>
        <w:tabs>
          <w:tab w:val="clear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 w:rsidRPr="00386052">
        <w:rPr>
          <w:color w:val="141414"/>
        </w:rPr>
        <w:t>Make a comment about the relationship. Strong/weak? Positive/negative?</w:t>
      </w:r>
    </w:p>
    <w:p w14:paraId="7E4BC070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</w:pPr>
    </w:p>
    <w:p w14:paraId="3B227E1A" w14:textId="2D84C188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For the following exercises, put yourself in the shoes of the psychologist who ran this study. For now, let’s say that you’re interested in explaining the variance in overall performance </w:t>
      </w:r>
      <w:r w:rsidR="009B1596" w:rsidRPr="00386052">
        <w:t xml:space="preserve">(the standardized measure, </w:t>
      </w:r>
      <w:proofErr w:type="spellStart"/>
      <w:r w:rsidR="009B1596" w:rsidRPr="00386052">
        <w:t>Perf</w:t>
      </w:r>
      <w:r w:rsidRPr="00386052">
        <w:t>Z</w:t>
      </w:r>
      <w:proofErr w:type="spellEnd"/>
      <w:r w:rsidRPr="00386052">
        <w:t xml:space="preserve">) scores across students. </w:t>
      </w:r>
      <w:r w:rsidR="004C5E60" w:rsidRPr="00386052">
        <w:t>W</w:t>
      </w:r>
      <w:r w:rsidRPr="00386052">
        <w:t xml:space="preserve">hat information allows you to better predict a </w:t>
      </w:r>
      <w:proofErr w:type="gramStart"/>
      <w:r w:rsidRPr="00386052">
        <w:t>particular individual’s</w:t>
      </w:r>
      <w:proofErr w:type="gramEnd"/>
      <w:r w:rsidRPr="00386052">
        <w:t xml:space="preserve"> score?</w:t>
      </w:r>
    </w:p>
    <w:p w14:paraId="354C7733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386052">
        <w:t xml:space="preserve"> </w:t>
      </w:r>
    </w:p>
    <w:p w14:paraId="5185AB81" w14:textId="78C7E4D7" w:rsidR="0086762E" w:rsidRPr="00386052" w:rsidRDefault="0086762E" w:rsidP="0086762E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 w:rsidRPr="00386052">
        <w:t xml:space="preserve">First, create a histogram of the overall performance measure, so you can see what </w:t>
      </w:r>
      <w:r w:rsidR="004C5E60" w:rsidRPr="00386052">
        <w:t>the distribution</w:t>
      </w:r>
      <w:r w:rsidRPr="00386052">
        <w:t xml:space="preserve"> look</w:t>
      </w:r>
      <w:r w:rsidR="004C5E60" w:rsidRPr="00386052">
        <w:t>s</w:t>
      </w:r>
      <w:r w:rsidRPr="00386052">
        <w:t xml:space="preserve"> like!</w:t>
      </w:r>
      <w:r w:rsidR="00FC09DE">
        <w:t xml:space="preserve"> You’d like a little more granularity than it provides by default, so figure out how to change the command line to get more bars to appear.</w:t>
      </w:r>
    </w:p>
    <w:p w14:paraId="101154C0" w14:textId="77777777" w:rsidR="0086762E" w:rsidRPr="00386052" w:rsidRDefault="0086762E" w:rsidP="0086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</w:pPr>
    </w:p>
    <w:p w14:paraId="34EF54ED" w14:textId="79C767B1" w:rsidR="0086762E" w:rsidRPr="00386052" w:rsidRDefault="006A6E7B" w:rsidP="00E56296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>
        <w:t>Would it make sense to do a model comparison here to see whether the basic model would perform better than the null model in estimating students’ composite performance? Why or why not?</w:t>
      </w:r>
      <w:r>
        <w:br/>
      </w:r>
    </w:p>
    <w:p w14:paraId="45DDA347" w14:textId="4F339B9D" w:rsidR="00F5741C" w:rsidRPr="00386052" w:rsidRDefault="00B25D0D" w:rsidP="00F5741C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>
        <w:t xml:space="preserve">Instead, do something much simpler. The bottom of the scale for the “Perf2” measure is 0, and a reviewer wants you to show that people performed significantly better than 0 on this measure overall. Do this using a model comparison (just using </w:t>
      </w:r>
      <w:proofErr w:type="spellStart"/>
      <w:r>
        <w:t>lm</w:t>
      </w:r>
      <w:proofErr w:type="spellEnd"/>
      <w:r>
        <w:t xml:space="preserve"> is fine). Comment on the result.</w:t>
      </w:r>
      <w:r w:rsidR="00F5741C">
        <w:t xml:space="preserve"> Does the number that comes up as the “estimate” look familiar?</w:t>
      </w:r>
    </w:p>
    <w:sectPr w:rsidR="00F5741C" w:rsidRPr="00386052" w:rsidSect="00951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1411" w:bottom="1411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F8A5" w14:textId="77777777" w:rsidR="0017763D" w:rsidRDefault="0017763D">
      <w:r>
        <w:separator/>
      </w:r>
    </w:p>
  </w:endnote>
  <w:endnote w:type="continuationSeparator" w:id="0">
    <w:p w14:paraId="59366191" w14:textId="77777777" w:rsidR="0017763D" w:rsidRDefault="0017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F74B" w14:textId="77777777" w:rsidR="00A227C3" w:rsidRDefault="008F21F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5D52" w14:textId="77777777" w:rsidR="00A227C3" w:rsidRDefault="008F21F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244C" w14:textId="77777777" w:rsidR="006523EA" w:rsidRDefault="003F61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2FAB" w14:textId="77777777" w:rsidR="0017763D" w:rsidRDefault="0017763D">
      <w:r>
        <w:separator/>
      </w:r>
    </w:p>
  </w:footnote>
  <w:footnote w:type="continuationSeparator" w:id="0">
    <w:p w14:paraId="3E425A6A" w14:textId="77777777" w:rsidR="0017763D" w:rsidRDefault="0017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E041" w14:textId="77777777" w:rsidR="00A227C3" w:rsidRDefault="0086762E">
    <w:pPr>
      <w:pStyle w:val="Header1"/>
      <w:tabs>
        <w:tab w:val="clear" w:pos="9072"/>
        <w:tab w:val="right" w:pos="9398"/>
      </w:tabs>
      <w:rPr>
        <w:rFonts w:ascii="Times New Roman" w:eastAsia="Times New Roman" w:hAnsi="Times New Roman"/>
        <w:color w:val="auto"/>
        <w:sz w:val="20"/>
        <w:lang w:eastAsia="en-US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407E">
      <w:rPr>
        <w:rStyle w:val="PageNumber1"/>
        <w:rFonts w:ascii="Times New Roman" w:hAnsi="Times New Roman"/>
        <w:sz w:val="24"/>
      </w:rPr>
      <w:fldChar w:fldCharType="begin"/>
    </w:r>
    <w:r>
      <w:rPr>
        <w:rStyle w:val="PageNumber1"/>
        <w:rFonts w:ascii="Times New Roman" w:hAnsi="Times New Roman"/>
        <w:sz w:val="24"/>
      </w:rPr>
      <w:instrText xml:space="preserve"> PAGE </w:instrText>
    </w:r>
    <w:r w:rsidR="00B0407E">
      <w:rPr>
        <w:rStyle w:val="PageNumber1"/>
        <w:rFonts w:ascii="Times New Roman" w:hAnsi="Times New Roman"/>
        <w:sz w:val="24"/>
      </w:rPr>
      <w:fldChar w:fldCharType="separate"/>
    </w:r>
    <w:r>
      <w:rPr>
        <w:rStyle w:val="PageNumber1"/>
        <w:rFonts w:ascii="Times New Roman" w:hAnsi="Times New Roman"/>
        <w:noProof/>
        <w:sz w:val="24"/>
      </w:rPr>
      <w:t>2</w:t>
    </w:r>
    <w:r w:rsidR="00B0407E">
      <w:rPr>
        <w:rStyle w:val="PageNumber1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5CC7" w14:textId="687804AF" w:rsidR="00A227C3" w:rsidRDefault="0086762E">
    <w:pPr>
      <w:pStyle w:val="Header1"/>
      <w:tabs>
        <w:tab w:val="clear" w:pos="9072"/>
        <w:tab w:val="right" w:pos="9398"/>
      </w:tabs>
      <w:rPr>
        <w:rFonts w:ascii="Times New Roman" w:eastAsia="Times New Roman" w:hAnsi="Times New Roman"/>
        <w:color w:val="auto"/>
        <w:sz w:val="20"/>
        <w:lang w:eastAsia="en-US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407E">
      <w:rPr>
        <w:rStyle w:val="PageNumber1"/>
        <w:rFonts w:ascii="Times New Roman" w:hAnsi="Times New Roman"/>
        <w:sz w:val="24"/>
      </w:rPr>
      <w:fldChar w:fldCharType="begin"/>
    </w:r>
    <w:r>
      <w:rPr>
        <w:rStyle w:val="PageNumber1"/>
        <w:rFonts w:ascii="Times New Roman" w:hAnsi="Times New Roman"/>
        <w:sz w:val="24"/>
      </w:rPr>
      <w:instrText xml:space="preserve"> PAGE </w:instrText>
    </w:r>
    <w:r w:rsidR="00B0407E">
      <w:rPr>
        <w:rStyle w:val="PageNumber1"/>
        <w:rFonts w:ascii="Times New Roman" w:hAnsi="Times New Roman"/>
        <w:sz w:val="24"/>
      </w:rPr>
      <w:fldChar w:fldCharType="separate"/>
    </w:r>
    <w:r w:rsidR="008F21F8">
      <w:rPr>
        <w:rStyle w:val="PageNumber1"/>
        <w:rFonts w:ascii="Times New Roman" w:hAnsi="Times New Roman"/>
        <w:noProof/>
        <w:sz w:val="24"/>
      </w:rPr>
      <w:t>3</w:t>
    </w:r>
    <w:r w:rsidR="00B0407E">
      <w:rPr>
        <w:rStyle w:val="PageNumber1"/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55FE" w14:textId="77777777" w:rsidR="00A227C3" w:rsidRDefault="0086762E">
    <w:pPr>
      <w:pStyle w:val="Header1"/>
      <w:tabs>
        <w:tab w:val="clear" w:pos="9072"/>
        <w:tab w:val="right" w:pos="9398"/>
      </w:tabs>
      <w:rPr>
        <w:rFonts w:ascii="Times New Roman" w:eastAsia="Times New Roman" w:hAnsi="Times New Roman"/>
        <w:color w:val="auto"/>
        <w:sz w:val="20"/>
        <w:lang w:eastAsia="en-US"/>
      </w:rPr>
    </w:pPr>
    <w:r>
      <w:tab/>
    </w:r>
    <w:r>
      <w:tab/>
    </w:r>
    <w:r>
      <w:rPr>
        <w:rStyle w:val="PageNumber1"/>
        <w:rFonts w:ascii="Times New Roman" w:hAnsi="Times New Roman"/>
      </w:rPr>
      <w:t>PSYCH 610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Bradford">
    <w15:presenceInfo w15:providerId="None" w15:userId="Daniel Brad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E"/>
    <w:rsid w:val="000C181E"/>
    <w:rsid w:val="00171D90"/>
    <w:rsid w:val="0017763D"/>
    <w:rsid w:val="001B2C83"/>
    <w:rsid w:val="00230759"/>
    <w:rsid w:val="0034668B"/>
    <w:rsid w:val="00386052"/>
    <w:rsid w:val="003963CE"/>
    <w:rsid w:val="003F61BF"/>
    <w:rsid w:val="004C5E60"/>
    <w:rsid w:val="004F223A"/>
    <w:rsid w:val="005257B9"/>
    <w:rsid w:val="005B0786"/>
    <w:rsid w:val="006523EA"/>
    <w:rsid w:val="006A6E7B"/>
    <w:rsid w:val="006B71E1"/>
    <w:rsid w:val="006B73D1"/>
    <w:rsid w:val="006C4658"/>
    <w:rsid w:val="006E4330"/>
    <w:rsid w:val="0086762E"/>
    <w:rsid w:val="008F21F8"/>
    <w:rsid w:val="00951EB6"/>
    <w:rsid w:val="009B1596"/>
    <w:rsid w:val="00A31319"/>
    <w:rsid w:val="00A358D6"/>
    <w:rsid w:val="00B0407E"/>
    <w:rsid w:val="00B25D0D"/>
    <w:rsid w:val="00B60194"/>
    <w:rsid w:val="00EE494D"/>
    <w:rsid w:val="00F5741C"/>
    <w:rsid w:val="00FC0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13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62E"/>
    <w:pPr>
      <w:spacing w:after="0"/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6762E"/>
    <w:pPr>
      <w:tabs>
        <w:tab w:val="center" w:pos="4536"/>
        <w:tab w:val="right" w:pos="9072"/>
      </w:tabs>
      <w:spacing w:after="0"/>
    </w:pPr>
    <w:rPr>
      <w:rFonts w:ascii="Times" w:eastAsia="ヒラギノ角ゴ Pro W3" w:hAnsi="Times" w:cs="Times New Roman"/>
      <w:color w:val="000000"/>
      <w:szCs w:val="20"/>
      <w:lang w:eastAsia="zh-CN"/>
    </w:rPr>
  </w:style>
  <w:style w:type="character" w:customStyle="1" w:styleId="PageNumber1">
    <w:name w:val="Page Number1"/>
    <w:rsid w:val="0086762E"/>
    <w:rPr>
      <w:color w:val="000000"/>
      <w:sz w:val="20"/>
    </w:rPr>
  </w:style>
  <w:style w:type="paragraph" w:customStyle="1" w:styleId="FreeForm">
    <w:name w:val="Free Form"/>
    <w:rsid w:val="0086762E"/>
    <w:pPr>
      <w:spacing w:after="0"/>
    </w:pPr>
    <w:rPr>
      <w:rFonts w:ascii="Lucida Grande" w:eastAsia="ヒラギノ角ゴ Pro W3" w:hAnsi="Lucida Grande" w:cs="Times New Roman"/>
      <w:color w:val="000000"/>
      <w:sz w:val="20"/>
      <w:szCs w:val="20"/>
      <w:lang w:eastAsia="zh-CN"/>
    </w:rPr>
  </w:style>
  <w:style w:type="paragraph" w:customStyle="1" w:styleId="TitleA">
    <w:name w:val="Title A"/>
    <w:rsid w:val="0086762E"/>
    <w:pPr>
      <w:spacing w:after="0"/>
      <w:jc w:val="center"/>
    </w:pPr>
    <w:rPr>
      <w:rFonts w:ascii="Times New Roman Bold" w:eastAsia="ヒラギノ角ゴ Pro W3" w:hAnsi="Times New Roman Bold" w:cs="Times New Roman"/>
      <w:color w:val="000000"/>
      <w:szCs w:val="20"/>
      <w:lang w:eastAsia="zh-CN"/>
    </w:rPr>
  </w:style>
  <w:style w:type="paragraph" w:customStyle="1" w:styleId="Footer1">
    <w:name w:val="Footer1"/>
    <w:rsid w:val="0086762E"/>
    <w:pPr>
      <w:tabs>
        <w:tab w:val="center" w:pos="4536"/>
        <w:tab w:val="right" w:pos="9072"/>
      </w:tabs>
      <w:spacing w:after="0"/>
    </w:pPr>
    <w:rPr>
      <w:rFonts w:ascii="Times" w:eastAsia="ヒラギノ角ゴ Pro W3" w:hAnsi="Times" w:cs="Times New Roman"/>
      <w:color w:val="000000"/>
      <w:szCs w:val="20"/>
      <w:lang w:eastAsia="zh-CN"/>
    </w:rPr>
  </w:style>
  <w:style w:type="paragraph" w:customStyle="1" w:styleId="PlainText1">
    <w:name w:val="Plain Text1"/>
    <w:rsid w:val="0086762E"/>
    <w:pPr>
      <w:spacing w:after="0"/>
    </w:pPr>
    <w:rPr>
      <w:rFonts w:ascii="Courier New" w:eastAsia="ヒラギノ角ゴ Pro W3" w:hAnsi="Courier New" w:cs="Times New Roman"/>
      <w:color w:val="000000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71D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90"/>
    <w:rPr>
      <w:rFonts w:ascii="Times" w:eastAsia="ヒラギノ角ゴ Pro W3" w:hAnsi="Times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90"/>
    <w:rPr>
      <w:rFonts w:ascii="Times" w:eastAsia="ヒラギノ角ゴ Pro W3" w:hAnsi="Time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90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cp:lastModifiedBy>Daniel Bradford</cp:lastModifiedBy>
  <cp:revision>7</cp:revision>
  <dcterms:created xsi:type="dcterms:W3CDTF">2016-09-19T20:09:00Z</dcterms:created>
  <dcterms:modified xsi:type="dcterms:W3CDTF">2017-09-11T17:02:00Z</dcterms:modified>
</cp:coreProperties>
</file>